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  <w:gridCol w:w="4726"/>
      </w:tblGrid>
      <w:tr w:rsidR="00AF5AEA" w14:paraId="08E80F57" w14:textId="77777777">
        <w:trPr>
          <w:trHeight w:val="1384"/>
        </w:trPr>
        <w:tc>
          <w:tcPr>
            <w:tcW w:w="4726" w:type="dxa"/>
            <w:tcBorders>
              <w:right w:val="single" w:sz="4" w:space="0" w:color="auto"/>
            </w:tcBorders>
          </w:tcPr>
          <w:p w14:paraId="44B14FDA" w14:textId="77777777" w:rsidR="00AF5AEA" w:rsidRDefault="00515533">
            <w:pPr>
              <w:pStyle w:val="ti"/>
            </w:pPr>
            <w:r>
              <w:t>ABSTRACT</w:t>
            </w:r>
            <w:r w:rsidR="00AF5AEA">
              <w:t xml:space="preserve">ANMELDUNG </w:t>
            </w:r>
          </w:p>
          <w:p w14:paraId="61513FC0" w14:textId="164C09C0" w:rsidR="00AF5AEA" w:rsidRDefault="00B24B19">
            <w:pPr>
              <w:pStyle w:val="ti"/>
            </w:pPr>
            <w:r>
              <w:t>2</w:t>
            </w:r>
            <w:r w:rsidR="00064B51">
              <w:t>4</w:t>
            </w:r>
            <w:r>
              <w:t>.</w:t>
            </w:r>
            <w:r w:rsidR="00AF5AEA">
              <w:t xml:space="preserve"> Herbsttagung der MDGP</w:t>
            </w:r>
          </w:p>
          <w:p w14:paraId="050795A0" w14:textId="72C5602E" w:rsidR="00AF5AEA" w:rsidRDefault="00064B51" w:rsidP="00CC1D9E">
            <w:pPr>
              <w:pStyle w:val="location"/>
            </w:pPr>
            <w:r>
              <w:t>Halle/S.</w:t>
            </w:r>
            <w:r w:rsidR="0081545C">
              <w:t xml:space="preserve"> |</w:t>
            </w:r>
            <w:r>
              <w:t>30.09. - 01</w:t>
            </w:r>
            <w:r w:rsidR="00B90490">
              <w:t>.10.20</w:t>
            </w:r>
            <w:r w:rsidR="0081545C">
              <w:t>2</w:t>
            </w:r>
            <w:r>
              <w:t>2</w:t>
            </w:r>
          </w:p>
          <w:p w14:paraId="0F03CBAF" w14:textId="77777777" w:rsidR="00AF5AEA" w:rsidRPr="00EC1B66" w:rsidRDefault="00AF5AEA" w:rsidP="005B7AB2">
            <w:pPr>
              <w:pStyle w:val="confdate"/>
              <w:rPr>
                <w:sz w:val="20"/>
                <w:szCs w:val="20"/>
              </w:rPr>
            </w:pPr>
          </w:p>
          <w:p w14:paraId="1FA9A0AA" w14:textId="3E413316" w:rsidR="00AF5AEA" w:rsidRPr="00AD4229" w:rsidRDefault="00AF5AEA">
            <w:pPr>
              <w:rPr>
                <w:b/>
                <w:bCs/>
                <w:u w:val="single"/>
                <w:lang w:val="de-DE"/>
              </w:rPr>
            </w:pPr>
            <w:r w:rsidRPr="00AD4229">
              <w:rPr>
                <w:b/>
                <w:bCs/>
                <w:u w:val="single"/>
                <w:lang w:val="de-DE"/>
              </w:rPr>
              <w:t xml:space="preserve">Einsendeschluss: </w:t>
            </w:r>
            <w:r w:rsidR="00064B51">
              <w:rPr>
                <w:b/>
                <w:bCs/>
                <w:u w:val="single"/>
                <w:lang w:val="de-DE"/>
              </w:rPr>
              <w:t>01.09.2022</w:t>
            </w:r>
          </w:p>
          <w:p w14:paraId="4985540D" w14:textId="77777777" w:rsidR="00AF5AEA" w:rsidRDefault="00AF5AEA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5CB4" w14:textId="77777777" w:rsidR="00421267" w:rsidRDefault="00AF5AEA" w:rsidP="005B7AB2">
            <w:pPr>
              <w:rPr>
                <w:sz w:val="20"/>
                <w:szCs w:val="20"/>
                <w:lang w:val="de-DE"/>
              </w:rPr>
            </w:pPr>
            <w:r w:rsidRPr="00EC1B66">
              <w:rPr>
                <w:sz w:val="20"/>
                <w:szCs w:val="20"/>
                <w:lang w:val="de-DE"/>
              </w:rPr>
              <w:t xml:space="preserve">Bitte senden Sie Ihr Abstract </w:t>
            </w:r>
            <w:r>
              <w:rPr>
                <w:sz w:val="20"/>
                <w:szCs w:val="20"/>
                <w:lang w:val="de-DE"/>
              </w:rPr>
              <w:t xml:space="preserve">(nur </w:t>
            </w:r>
            <w:r w:rsidRPr="00EC1B66">
              <w:rPr>
                <w:sz w:val="20"/>
                <w:szCs w:val="20"/>
                <w:lang w:val="de-DE"/>
              </w:rPr>
              <w:t>per E-Mail</w:t>
            </w:r>
            <w:r w:rsidR="00421267">
              <w:rPr>
                <w:sz w:val="20"/>
                <w:szCs w:val="20"/>
                <w:lang w:val="de-DE"/>
              </w:rPr>
              <w:t xml:space="preserve"> </w:t>
            </w:r>
            <w:hyperlink r:id="rId6" w:history="1">
              <w:r w:rsidR="00421267">
                <w:rPr>
                  <w:rStyle w:val="Hyperlink"/>
                  <w:sz w:val="20"/>
                  <w:szCs w:val="20"/>
                  <w:lang w:val="de-DE"/>
                </w:rPr>
                <w:t>info@mdgp.de</w:t>
              </w:r>
            </w:hyperlink>
            <w:r w:rsidR="00175BF9">
              <w:rPr>
                <w:sz w:val="20"/>
                <w:szCs w:val="20"/>
                <w:lang w:val="de-DE"/>
              </w:rPr>
              <w:t xml:space="preserve"> </w:t>
            </w:r>
            <w:r w:rsidRPr="00EC1B66">
              <w:rPr>
                <w:sz w:val="20"/>
                <w:szCs w:val="20"/>
                <w:lang w:val="de-DE"/>
              </w:rPr>
              <w:t xml:space="preserve"> an </w:t>
            </w:r>
            <w:r w:rsidR="00402E01">
              <w:rPr>
                <w:sz w:val="20"/>
                <w:szCs w:val="20"/>
                <w:lang w:val="de-DE"/>
              </w:rPr>
              <w:t xml:space="preserve">die </w:t>
            </w:r>
          </w:p>
          <w:p w14:paraId="784F2108" w14:textId="77777777" w:rsidR="00421267" w:rsidRDefault="00402E01" w:rsidP="005B7AB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Geschäftsstelle der </w:t>
            </w:r>
            <w:r w:rsidR="00AF5AEA" w:rsidRPr="00EC1B66">
              <w:rPr>
                <w:sz w:val="20"/>
                <w:szCs w:val="20"/>
                <w:lang w:val="de-DE"/>
              </w:rPr>
              <w:t>MDGP</w:t>
            </w:r>
            <w:r w:rsidR="00421267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c/o </w:t>
            </w:r>
            <w:r w:rsidR="00B90490">
              <w:rPr>
                <w:sz w:val="20"/>
                <w:szCs w:val="20"/>
                <w:lang w:val="de-DE"/>
              </w:rPr>
              <w:t xml:space="preserve">wikonect </w:t>
            </w:r>
            <w:r w:rsidR="00421267">
              <w:rPr>
                <w:sz w:val="20"/>
                <w:szCs w:val="20"/>
                <w:lang w:val="de-DE"/>
              </w:rPr>
              <w:t>GmbH</w:t>
            </w:r>
          </w:p>
          <w:p w14:paraId="0EB3203A" w14:textId="77777777" w:rsidR="00AF5AEA" w:rsidRPr="00421267" w:rsidRDefault="00402E01" w:rsidP="00421267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Heidrun </w:t>
            </w:r>
            <w:r w:rsidR="005755C1">
              <w:rPr>
                <w:sz w:val="20"/>
                <w:szCs w:val="20"/>
                <w:lang w:val="de-DE"/>
              </w:rPr>
              <w:t>Daldrup</w:t>
            </w:r>
            <w:r w:rsidR="00421267">
              <w:rPr>
                <w:sz w:val="20"/>
                <w:szCs w:val="20"/>
                <w:lang w:val="de-DE"/>
              </w:rPr>
              <w:t xml:space="preserve"> - </w:t>
            </w:r>
            <w:r>
              <w:rPr>
                <w:sz w:val="20"/>
                <w:szCs w:val="20"/>
                <w:lang w:val="de-DE"/>
              </w:rPr>
              <w:t>zur Weiterleitung an den Vorsitzenden des wis</w:t>
            </w:r>
            <w:r w:rsidR="00421267">
              <w:rPr>
                <w:sz w:val="20"/>
                <w:szCs w:val="20"/>
                <w:lang w:val="de-DE"/>
              </w:rPr>
              <w:t>senschaftlichen Beirates und an den</w:t>
            </w:r>
            <w:r>
              <w:rPr>
                <w:sz w:val="20"/>
                <w:szCs w:val="20"/>
                <w:lang w:val="de-DE"/>
              </w:rPr>
              <w:t xml:space="preserve"> Geschäftsführer. </w:t>
            </w:r>
          </w:p>
        </w:tc>
      </w:tr>
      <w:tr w:rsidR="00AF5AEA" w14:paraId="077A4F95" w14:textId="77777777">
        <w:trPr>
          <w:trHeight w:val="1693"/>
        </w:trPr>
        <w:tc>
          <w:tcPr>
            <w:tcW w:w="4726" w:type="dxa"/>
          </w:tcPr>
          <w:p w14:paraId="49A12DE8" w14:textId="77777777" w:rsidR="00AF5AEA" w:rsidRDefault="00AF5AEA" w:rsidP="00515533">
            <w:pPr>
              <w:rPr>
                <w:lang w:val="de-DE"/>
              </w:rPr>
            </w:pPr>
            <w:r>
              <w:rPr>
                <w:lang w:val="de-DE"/>
              </w:rPr>
              <w:t xml:space="preserve">Über die Annahme </w:t>
            </w:r>
            <w:r w:rsidR="00515533">
              <w:rPr>
                <w:lang w:val="de-DE"/>
              </w:rPr>
              <w:t>der Abstracts als Poster oder freier Vortrag</w:t>
            </w:r>
            <w:r>
              <w:rPr>
                <w:lang w:val="de-DE"/>
              </w:rPr>
              <w:t xml:space="preserve"> entscheidet der wissenschaftliche Beirat</w:t>
            </w:r>
            <w:r w:rsidR="00515533">
              <w:rPr>
                <w:lang w:val="de-DE"/>
              </w:rPr>
              <w:t xml:space="preserve">. </w:t>
            </w:r>
          </w:p>
        </w:tc>
        <w:tc>
          <w:tcPr>
            <w:tcW w:w="4726" w:type="dxa"/>
            <w:tcBorders>
              <w:top w:val="single" w:sz="4" w:space="0" w:color="auto"/>
            </w:tcBorders>
          </w:tcPr>
          <w:p w14:paraId="476B0B0D" w14:textId="77777777" w:rsidR="00AF5AEA" w:rsidRDefault="00AF5AEA">
            <w:pPr>
              <w:ind w:left="284"/>
              <w:rPr>
                <w:i/>
                <w:iCs/>
                <w:sz w:val="20"/>
                <w:szCs w:val="20"/>
                <w:lang w:val="de-DE"/>
              </w:rPr>
            </w:pPr>
          </w:p>
          <w:p w14:paraId="7093CF88" w14:textId="77777777" w:rsidR="00AF5AEA" w:rsidRDefault="00AF5AEA">
            <w:pPr>
              <w:ind w:left="284"/>
              <w:rPr>
                <w:i/>
                <w:iCs/>
                <w:sz w:val="20"/>
                <w:szCs w:val="20"/>
                <w:lang w:val="de-DE"/>
              </w:rPr>
            </w:pPr>
          </w:p>
          <w:p w14:paraId="718D7E21" w14:textId="77777777" w:rsidR="00AF5AEA" w:rsidRDefault="00AF5AEA">
            <w:pPr>
              <w:ind w:left="284"/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i/>
                <w:iCs/>
                <w:sz w:val="20"/>
                <w:szCs w:val="20"/>
                <w:lang w:val="de-DE"/>
              </w:rPr>
              <w:t>Bitte Verlagsvorgabe der Zeitschrift Pneumologie beachten!</w:t>
            </w:r>
          </w:p>
          <w:p w14:paraId="5C2C9D37" w14:textId="77777777" w:rsidR="00AF5AEA" w:rsidRPr="00CC1D9E" w:rsidRDefault="00AF5AEA">
            <w:pPr>
              <w:ind w:left="284"/>
              <w:rPr>
                <w:i/>
                <w:iCs/>
                <w:sz w:val="20"/>
                <w:szCs w:val="20"/>
                <w:lang w:val="de-DE"/>
              </w:rPr>
            </w:pPr>
            <w:r w:rsidRPr="00CC1D9E">
              <w:rPr>
                <w:i/>
                <w:iCs/>
                <w:sz w:val="20"/>
                <w:szCs w:val="20"/>
                <w:lang w:val="de-DE"/>
              </w:rPr>
              <w:t>Ein Abstract ist auf 2400 Zeichen begrenzt. Bitte den Abstra</w:t>
            </w:r>
            <w:r>
              <w:rPr>
                <w:i/>
                <w:iCs/>
                <w:sz w:val="20"/>
                <w:szCs w:val="20"/>
                <w:lang w:val="de-DE"/>
              </w:rPr>
              <w:t>c</w:t>
            </w:r>
            <w:r w:rsidRPr="00CC1D9E">
              <w:rPr>
                <w:i/>
                <w:iCs/>
                <w:sz w:val="20"/>
                <w:szCs w:val="20"/>
                <w:lang w:val="de-DE"/>
              </w:rPr>
              <w:t>t-Text markieren und im Menü „Extras“/„Wörter zählen“ prüfen.</w:t>
            </w:r>
          </w:p>
          <w:p w14:paraId="3698301B" w14:textId="77777777" w:rsidR="00AF5AEA" w:rsidRDefault="00AF5AEA">
            <w:pPr>
              <w:rPr>
                <w:lang w:val="de-DE"/>
              </w:rPr>
            </w:pPr>
          </w:p>
        </w:tc>
      </w:tr>
    </w:tbl>
    <w:p w14:paraId="7A4BBD73" w14:textId="77777777" w:rsidR="00AF5AEA" w:rsidRDefault="00F36526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6AFD911" wp14:editId="6327376B">
                <wp:simplePos x="0" y="0"/>
                <wp:positionH relativeFrom="page">
                  <wp:posOffset>824230</wp:posOffset>
                </wp:positionH>
                <wp:positionV relativeFrom="page">
                  <wp:posOffset>3529330</wp:posOffset>
                </wp:positionV>
                <wp:extent cx="6057900" cy="6672580"/>
                <wp:effectExtent l="14605" t="14605" r="13970" b="18415"/>
                <wp:wrapTight wrapText="bothSides">
                  <wp:wrapPolygon edited="0">
                    <wp:start x="-68" y="-31"/>
                    <wp:lineTo x="-68" y="21600"/>
                    <wp:lineTo x="21668" y="21600"/>
                    <wp:lineTo x="21668" y="-31"/>
                    <wp:lineTo x="-68" y="-31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67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05F4D" w14:textId="679C922B" w:rsidR="00AF5AEA" w:rsidRPr="004D12B5" w:rsidRDefault="00AF5AEA">
                            <w:pPr>
                              <w:pStyle w:val="H1"/>
                              <w:rPr>
                                <w:b/>
                                <w:bCs/>
                                <w:color w:val="999999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Abstracttitel                                                                             </w:t>
                            </w:r>
                          </w:p>
                          <w:p w14:paraId="4004C505" w14:textId="7CA06963" w:rsidR="00AF5AEA" w:rsidRPr="00431FEB" w:rsidRDefault="00AF5AEA">
                            <w:pPr>
                              <w:pStyle w:val="Autoren"/>
                              <w:rPr>
                                <w:color w:val="808080"/>
                              </w:rPr>
                            </w:pPr>
                            <w:r>
                              <w:t>Nachname VN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, Nachname VN</w:t>
                            </w:r>
                            <w:r>
                              <w:rPr>
                                <w:vertAlign w:val="superscript"/>
                              </w:rPr>
                              <w:t xml:space="preserve">2                                                                                                         </w:t>
                            </w:r>
                          </w:p>
                          <w:p w14:paraId="12072590" w14:textId="74C5E985" w:rsidR="00AF5AEA" w:rsidRPr="00431FEB" w:rsidRDefault="00AF5AEA" w:rsidP="00F44EE7">
                            <w:pPr>
                              <w:pStyle w:val="Autoren"/>
                              <w:rPr>
                                <w:color w:val="808080"/>
                              </w:rPr>
                            </w:pPr>
                            <w:r w:rsidRPr="00F44EE7">
                              <w:t xml:space="preserve">1Institutsangabe, Ort; 2Institutsangabe, Ort   </w:t>
                            </w:r>
                            <w:r>
                              <w:t xml:space="preserve">                                       </w:t>
                            </w:r>
                          </w:p>
                          <w:p w14:paraId="45A6B182" w14:textId="77777777" w:rsidR="00F44EE7" w:rsidRDefault="00F44EE7">
                            <w:pPr>
                              <w:pStyle w:val="Abstract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3738C980" w14:textId="0FBB51B7" w:rsidR="00AF5AEA" w:rsidRPr="004D12B5" w:rsidRDefault="00F44EE7">
                            <w:pPr>
                              <w:pStyle w:val="Abstract"/>
                              <w:rPr>
                                <w:rFonts w:cs="Arial"/>
                                <w:color w:val="999999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</w:t>
                            </w:r>
                            <w:r w:rsidR="00AF5AEA">
                              <w:rPr>
                                <w:rFonts w:cs="Arial"/>
                                <w:b/>
                                <w:bCs/>
                              </w:rPr>
                              <w:t>inleitung:</w:t>
                            </w:r>
                            <w:r w:rsidR="00AF5AEA">
                              <w:rPr>
                                <w:rFonts w:cs="Arial"/>
                              </w:rPr>
                              <w:t xml:space="preserve"> Beispieltext.                                                                        </w:t>
                            </w:r>
                          </w:p>
                          <w:p w14:paraId="1896F238" w14:textId="77777777" w:rsidR="00AF5AEA" w:rsidRDefault="00AF5AEA">
                            <w:pPr>
                              <w:pStyle w:val="Abstr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Methoden:</w:t>
                            </w:r>
                            <w:r>
                              <w:rPr>
                                <w:rFonts w:cs="Arial"/>
                              </w:rPr>
                              <w:t xml:space="preserve"> Beispieltext.</w:t>
                            </w:r>
                          </w:p>
                          <w:p w14:paraId="71D70317" w14:textId="77777777" w:rsidR="00AF5AEA" w:rsidRDefault="00AF5AEA">
                            <w:pPr>
                              <w:pStyle w:val="Abstr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Ergebnisse:</w:t>
                            </w:r>
                            <w:r>
                              <w:rPr>
                                <w:rFonts w:cs="Arial"/>
                              </w:rPr>
                              <w:t xml:space="preserve"> Beispieltext.</w:t>
                            </w:r>
                          </w:p>
                          <w:p w14:paraId="609E84C3" w14:textId="77777777" w:rsidR="00AF5AEA" w:rsidRDefault="00AF5AEA">
                            <w:pPr>
                              <w:pStyle w:val="Abstrac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Diskussion:</w:t>
                            </w:r>
                            <w:r>
                              <w:rPr>
                                <w:rFonts w:cs="Arial"/>
                              </w:rPr>
                              <w:t xml:space="preserve"> Beispieltext.</w:t>
                            </w:r>
                          </w:p>
                          <w:p w14:paraId="3C580CF9" w14:textId="77777777" w:rsidR="00AF5AEA" w:rsidRDefault="00AF5AEA">
                            <w:pPr>
                              <w:pStyle w:val="Abstract"/>
                              <w:numPr>
                                <w:ins w:id="0" w:author="Unknown"/>
                              </w:num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FD9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.9pt;margin-top:277.9pt;width:477pt;height:52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" strokecolor="gray" strokeweight="2pt">
                <v:stroke dashstyle="1 1" endcap="round"/>
                <v:textbox>
                  <w:txbxContent>
                    <w:p w14:paraId="26705F4D" w14:textId="679C922B" w:rsidR="00AF5AEA" w:rsidRPr="004D12B5" w:rsidRDefault="00AF5AEA">
                      <w:pPr>
                        <w:pStyle w:val="H1"/>
                        <w:rPr>
                          <w:b/>
                          <w:bCs/>
                          <w:color w:val="999999"/>
                        </w:rPr>
                      </w:pPr>
                      <w:r>
                        <w:rPr>
                          <w:b/>
                          <w:bCs/>
                        </w:rPr>
                        <w:t xml:space="preserve">Abstracttitel                                                                             </w:t>
                      </w:r>
                    </w:p>
                    <w:p w14:paraId="4004C505" w14:textId="7CA06963" w:rsidR="00AF5AEA" w:rsidRPr="00431FEB" w:rsidRDefault="00AF5AEA">
                      <w:pPr>
                        <w:pStyle w:val="Autoren"/>
                        <w:rPr>
                          <w:color w:val="808080"/>
                        </w:rPr>
                      </w:pPr>
                      <w:r>
                        <w:t>Nachname VN</w:t>
                      </w:r>
                      <w:r>
                        <w:rPr>
                          <w:vertAlign w:val="superscript"/>
                        </w:rPr>
                        <w:t>1</w:t>
                      </w:r>
                      <w:r>
                        <w:t>, Nachname VN</w:t>
                      </w:r>
                      <w:r>
                        <w:rPr>
                          <w:vertAlign w:val="superscript"/>
                        </w:rPr>
                        <w:t xml:space="preserve">2                                                                                                         </w:t>
                      </w:r>
                    </w:p>
                    <w:p w14:paraId="12072590" w14:textId="74C5E985" w:rsidR="00AF5AEA" w:rsidRPr="00431FEB" w:rsidRDefault="00AF5AEA" w:rsidP="00F44EE7">
                      <w:pPr>
                        <w:pStyle w:val="Autoren"/>
                        <w:rPr>
                          <w:color w:val="808080"/>
                        </w:rPr>
                      </w:pPr>
                      <w:r w:rsidRPr="00F44EE7">
                        <w:t xml:space="preserve">1Institutsangabe, Ort; 2Institutsangabe, Ort   </w:t>
                      </w:r>
                      <w:r>
                        <w:t xml:space="preserve">                                       </w:t>
                      </w:r>
                    </w:p>
                    <w:p w14:paraId="45A6B182" w14:textId="77777777" w:rsidR="00F44EE7" w:rsidRDefault="00F44EE7">
                      <w:pPr>
                        <w:pStyle w:val="Abstract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3738C980" w14:textId="0FBB51B7" w:rsidR="00AF5AEA" w:rsidRPr="004D12B5" w:rsidRDefault="00F44EE7">
                      <w:pPr>
                        <w:pStyle w:val="Abstract"/>
                        <w:rPr>
                          <w:rFonts w:cs="Arial"/>
                          <w:color w:val="999999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e</w:t>
                      </w:r>
                      <w:r w:rsidR="00AF5AEA">
                        <w:rPr>
                          <w:rFonts w:cs="Arial"/>
                          <w:b/>
                          <w:bCs/>
                        </w:rPr>
                        <w:t>inleitung:</w:t>
                      </w:r>
                      <w:r w:rsidR="00AF5AEA">
                        <w:rPr>
                          <w:rFonts w:cs="Arial"/>
                        </w:rPr>
                        <w:t xml:space="preserve"> Beispieltext.                                                                        </w:t>
                      </w:r>
                    </w:p>
                    <w:p w14:paraId="1896F238" w14:textId="77777777" w:rsidR="00AF5AEA" w:rsidRDefault="00AF5AEA">
                      <w:pPr>
                        <w:pStyle w:val="Abstrac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Methoden:</w:t>
                      </w:r>
                      <w:r>
                        <w:rPr>
                          <w:rFonts w:cs="Arial"/>
                        </w:rPr>
                        <w:t xml:space="preserve"> Beispieltext.</w:t>
                      </w:r>
                    </w:p>
                    <w:p w14:paraId="71D70317" w14:textId="77777777" w:rsidR="00AF5AEA" w:rsidRDefault="00AF5AEA">
                      <w:pPr>
                        <w:pStyle w:val="Abstrac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Ergebnisse:</w:t>
                      </w:r>
                      <w:r>
                        <w:rPr>
                          <w:rFonts w:cs="Arial"/>
                        </w:rPr>
                        <w:t xml:space="preserve"> Beispieltext.</w:t>
                      </w:r>
                    </w:p>
                    <w:p w14:paraId="609E84C3" w14:textId="77777777" w:rsidR="00AF5AEA" w:rsidRDefault="00AF5AEA">
                      <w:pPr>
                        <w:pStyle w:val="Abstrac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>Diskussion:</w:t>
                      </w:r>
                      <w:r>
                        <w:rPr>
                          <w:rFonts w:cs="Arial"/>
                        </w:rPr>
                        <w:t xml:space="preserve"> Beispieltext.</w:t>
                      </w:r>
                    </w:p>
                    <w:p w14:paraId="3C580CF9" w14:textId="77777777" w:rsidR="00AF5AEA" w:rsidRDefault="00AF5AEA">
                      <w:pPr>
                        <w:pStyle w:val="Abstract"/>
                        <w:numPr>
                          <w:ins w:id="1" w:author="Unknown"/>
                        </w:numPr>
                        <w:rPr>
                          <w:rFonts w:cs="Arial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sectPr w:rsidR="00AF5AEA" w:rsidSect="002118EE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6616" w14:textId="77777777" w:rsidR="00EB0ADF" w:rsidRDefault="00EB0ADF">
      <w:r>
        <w:separator/>
      </w:r>
    </w:p>
  </w:endnote>
  <w:endnote w:type="continuationSeparator" w:id="0">
    <w:p w14:paraId="310EABF2" w14:textId="77777777" w:rsidR="00EB0ADF" w:rsidRDefault="00EB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E054" w14:textId="77777777" w:rsidR="00EB0ADF" w:rsidRDefault="00EB0ADF">
      <w:r>
        <w:separator/>
      </w:r>
    </w:p>
  </w:footnote>
  <w:footnote w:type="continuationSeparator" w:id="0">
    <w:p w14:paraId="22097906" w14:textId="77777777" w:rsidR="00EB0ADF" w:rsidRDefault="00EB0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361"/>
    <w:rsid w:val="0005299A"/>
    <w:rsid w:val="00064B51"/>
    <w:rsid w:val="00093803"/>
    <w:rsid w:val="000B01C9"/>
    <w:rsid w:val="0010664C"/>
    <w:rsid w:val="0011189C"/>
    <w:rsid w:val="00144092"/>
    <w:rsid w:val="00175BF9"/>
    <w:rsid w:val="001837E5"/>
    <w:rsid w:val="001A56D9"/>
    <w:rsid w:val="00201D01"/>
    <w:rsid w:val="002118EE"/>
    <w:rsid w:val="00267E81"/>
    <w:rsid w:val="002967FB"/>
    <w:rsid w:val="0030180A"/>
    <w:rsid w:val="00301B28"/>
    <w:rsid w:val="00367143"/>
    <w:rsid w:val="00402E01"/>
    <w:rsid w:val="00421267"/>
    <w:rsid w:val="0042442A"/>
    <w:rsid w:val="00431FEB"/>
    <w:rsid w:val="004C6361"/>
    <w:rsid w:val="004D12B5"/>
    <w:rsid w:val="00502AEB"/>
    <w:rsid w:val="00512180"/>
    <w:rsid w:val="00515533"/>
    <w:rsid w:val="005755C1"/>
    <w:rsid w:val="005B7AB2"/>
    <w:rsid w:val="00605567"/>
    <w:rsid w:val="00634B5A"/>
    <w:rsid w:val="00655765"/>
    <w:rsid w:val="006C2EFF"/>
    <w:rsid w:val="006D5C27"/>
    <w:rsid w:val="00704741"/>
    <w:rsid w:val="0080357C"/>
    <w:rsid w:val="0081545C"/>
    <w:rsid w:val="00872B4B"/>
    <w:rsid w:val="008C50D7"/>
    <w:rsid w:val="008F2F98"/>
    <w:rsid w:val="0091223F"/>
    <w:rsid w:val="00917FEC"/>
    <w:rsid w:val="009755AF"/>
    <w:rsid w:val="00981068"/>
    <w:rsid w:val="009A7D3A"/>
    <w:rsid w:val="009F7FBA"/>
    <w:rsid w:val="00AD4229"/>
    <w:rsid w:val="00AF019F"/>
    <w:rsid w:val="00AF5AEA"/>
    <w:rsid w:val="00B21DFB"/>
    <w:rsid w:val="00B21E1A"/>
    <w:rsid w:val="00B24B19"/>
    <w:rsid w:val="00B43BF1"/>
    <w:rsid w:val="00B90490"/>
    <w:rsid w:val="00BA13EE"/>
    <w:rsid w:val="00BE3774"/>
    <w:rsid w:val="00C23DE7"/>
    <w:rsid w:val="00CC1D9E"/>
    <w:rsid w:val="00D373DA"/>
    <w:rsid w:val="00D52873"/>
    <w:rsid w:val="00D52F0B"/>
    <w:rsid w:val="00D84B8E"/>
    <w:rsid w:val="00DB2AB9"/>
    <w:rsid w:val="00DB72B5"/>
    <w:rsid w:val="00DF36BE"/>
    <w:rsid w:val="00DF794C"/>
    <w:rsid w:val="00E40FE7"/>
    <w:rsid w:val="00EA4B40"/>
    <w:rsid w:val="00EB0ADF"/>
    <w:rsid w:val="00EC1B08"/>
    <w:rsid w:val="00EC1B66"/>
    <w:rsid w:val="00ED0D51"/>
    <w:rsid w:val="00ED771B"/>
    <w:rsid w:val="00EF5A2A"/>
    <w:rsid w:val="00EF6C87"/>
    <w:rsid w:val="00F216ED"/>
    <w:rsid w:val="00F36526"/>
    <w:rsid w:val="00F44EE7"/>
    <w:rsid w:val="00F75158"/>
    <w:rsid w:val="00FB74E6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86FBF"/>
  <w15:docId w15:val="{0894D340-79E7-4ECF-BA58-B61DD27C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8EE"/>
    <w:rPr>
      <w:rFonts w:ascii="Arial" w:hAnsi="Arial" w:cs="Arial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DF36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2118EE"/>
    <w:pPr>
      <w:tabs>
        <w:tab w:val="center" w:pos="4536"/>
        <w:tab w:val="right" w:pos="9072"/>
      </w:tabs>
    </w:pPr>
    <w:rPr>
      <w:sz w:val="18"/>
      <w:szCs w:val="18"/>
      <w:u w:val="single"/>
    </w:rPr>
  </w:style>
  <w:style w:type="character" w:customStyle="1" w:styleId="KopfzeileZchn">
    <w:name w:val="Kopfzeile Zchn"/>
    <w:link w:val="Kopfzeile"/>
    <w:uiPriority w:val="99"/>
    <w:semiHidden/>
    <w:rsid w:val="002349AA"/>
    <w:rPr>
      <w:rFonts w:ascii="Arial" w:hAnsi="Arial" w:cs="Arial"/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rsid w:val="002118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349AA"/>
    <w:rPr>
      <w:rFonts w:ascii="Arial" w:hAnsi="Arial" w:cs="Arial"/>
      <w:sz w:val="24"/>
      <w:szCs w:val="24"/>
      <w:lang w:val="fr-FR" w:eastAsia="fr-FR"/>
    </w:rPr>
  </w:style>
  <w:style w:type="paragraph" w:customStyle="1" w:styleId="H1">
    <w:name w:val="H1"/>
    <w:basedOn w:val="Standard"/>
    <w:next w:val="Autoren"/>
    <w:uiPriority w:val="99"/>
    <w:rsid w:val="002118EE"/>
    <w:pPr>
      <w:widowControl w:val="0"/>
      <w:autoSpaceDE w:val="0"/>
      <w:autoSpaceDN w:val="0"/>
    </w:pPr>
    <w:rPr>
      <w:color w:val="0000FF"/>
      <w:lang w:val="de-DE" w:eastAsia="de-DE"/>
    </w:rPr>
  </w:style>
  <w:style w:type="paragraph" w:customStyle="1" w:styleId="confdate">
    <w:name w:val="confdate"/>
    <w:basedOn w:val="Standard"/>
    <w:next w:val="Standard"/>
    <w:uiPriority w:val="99"/>
    <w:rsid w:val="002118EE"/>
    <w:pPr>
      <w:widowControl w:val="0"/>
      <w:autoSpaceDE w:val="0"/>
      <w:autoSpaceDN w:val="0"/>
    </w:pPr>
    <w:rPr>
      <w:rFonts w:ascii="Tahoma" w:hAnsi="Tahoma" w:cs="Tahoma"/>
      <w:lang w:val="de-DE" w:eastAsia="de-DE"/>
    </w:rPr>
  </w:style>
  <w:style w:type="paragraph" w:customStyle="1" w:styleId="location">
    <w:name w:val="location"/>
    <w:basedOn w:val="Standard"/>
    <w:next w:val="confdate"/>
    <w:uiPriority w:val="99"/>
    <w:rsid w:val="002118EE"/>
    <w:pPr>
      <w:widowControl w:val="0"/>
      <w:autoSpaceDE w:val="0"/>
      <w:autoSpaceDN w:val="0"/>
    </w:pPr>
    <w:rPr>
      <w:rFonts w:ascii="Tahoma" w:hAnsi="Tahoma" w:cs="Tahoma"/>
      <w:lang w:val="de-DE" w:eastAsia="de-DE"/>
    </w:rPr>
  </w:style>
  <w:style w:type="paragraph" w:customStyle="1" w:styleId="Autoren">
    <w:name w:val="Autoren"/>
    <w:basedOn w:val="Standard"/>
    <w:next w:val="Adresse"/>
    <w:uiPriority w:val="99"/>
    <w:rsid w:val="002118EE"/>
    <w:pPr>
      <w:widowControl w:val="0"/>
      <w:tabs>
        <w:tab w:val="left" w:pos="79"/>
      </w:tabs>
      <w:autoSpaceDE w:val="0"/>
      <w:autoSpaceDN w:val="0"/>
      <w:spacing w:before="120"/>
    </w:pPr>
    <w:rPr>
      <w:sz w:val="20"/>
      <w:szCs w:val="20"/>
      <w:lang w:val="de-DE" w:eastAsia="de-DE"/>
    </w:rPr>
  </w:style>
  <w:style w:type="paragraph" w:customStyle="1" w:styleId="ti">
    <w:name w:val="ti"/>
    <w:basedOn w:val="Standard"/>
    <w:next w:val="Standard"/>
    <w:uiPriority w:val="99"/>
    <w:rsid w:val="002118EE"/>
    <w:pPr>
      <w:widowControl w:val="0"/>
      <w:autoSpaceDE w:val="0"/>
      <w:autoSpaceDN w:val="0"/>
    </w:pPr>
    <w:rPr>
      <w:rFonts w:ascii="Tahoma" w:hAnsi="Tahoma" w:cs="Tahoma"/>
      <w:b/>
      <w:bCs/>
      <w:sz w:val="28"/>
      <w:szCs w:val="28"/>
      <w:lang w:val="de-DE" w:eastAsia="de-DE"/>
    </w:rPr>
  </w:style>
  <w:style w:type="paragraph" w:customStyle="1" w:styleId="Adresse">
    <w:name w:val="Adresse"/>
    <w:basedOn w:val="Standard"/>
    <w:next w:val="Standard"/>
    <w:uiPriority w:val="99"/>
    <w:rsid w:val="002118EE"/>
    <w:pPr>
      <w:widowControl w:val="0"/>
      <w:autoSpaceDE w:val="0"/>
      <w:autoSpaceDN w:val="0"/>
      <w:spacing w:before="120"/>
    </w:pPr>
    <w:rPr>
      <w:rFonts w:ascii="Times" w:hAnsi="Times" w:cs="Times"/>
      <w:color w:val="000080"/>
      <w:lang w:val="de-DE" w:eastAsia="de-DE"/>
    </w:rPr>
  </w:style>
  <w:style w:type="paragraph" w:customStyle="1" w:styleId="Abstract">
    <w:name w:val="Abstract"/>
    <w:basedOn w:val="Standard"/>
    <w:uiPriority w:val="99"/>
    <w:rsid w:val="002118EE"/>
    <w:pPr>
      <w:widowControl w:val="0"/>
      <w:autoSpaceDE w:val="0"/>
      <w:autoSpaceDN w:val="0"/>
    </w:pPr>
    <w:rPr>
      <w:rFonts w:cs="Times New Roman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118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349AA"/>
    <w:rPr>
      <w:sz w:val="0"/>
      <w:szCs w:val="0"/>
      <w:lang w:val="fr-FR" w:eastAsia="fr-FR"/>
    </w:rPr>
  </w:style>
  <w:style w:type="paragraph" w:customStyle="1" w:styleId="Nummer">
    <w:name w:val="Nummer"/>
    <w:basedOn w:val="Standard"/>
    <w:next w:val="H1"/>
    <w:uiPriority w:val="99"/>
    <w:rsid w:val="002118EE"/>
    <w:pPr>
      <w:pageBreakBefore/>
      <w:widowControl w:val="0"/>
    </w:pPr>
    <w:rPr>
      <w:b/>
      <w:bC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dgp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Georg Thieme Verlag, Stuttgart</Company>
  <LinksUpToDate>false</LinksUpToDate>
  <CharactersWithSpaces>662</CharactersWithSpaces>
  <SharedDoc>false</SharedDoc>
  <HLinks>
    <vt:vector size="6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mailto:daldrup@agentur-konsens.de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A.Eichhorn</dc:creator>
  <cp:lastModifiedBy>Daldrup, Heidrun</cp:lastModifiedBy>
  <cp:revision>10</cp:revision>
  <cp:lastPrinted>2012-09-26T09:35:00Z</cp:lastPrinted>
  <dcterms:created xsi:type="dcterms:W3CDTF">2019-06-07T09:16:00Z</dcterms:created>
  <dcterms:modified xsi:type="dcterms:W3CDTF">2022-03-23T07:18:00Z</dcterms:modified>
</cp:coreProperties>
</file>